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5717" w14:textId="77777777" w:rsidR="00DB4178" w:rsidRDefault="00037120">
      <w:pPr>
        <w:jc w:val="center"/>
        <w:rPr>
          <w:rFonts w:ascii="Arial" w:hAnsi="Arial" w:cs="Arial"/>
          <w:b/>
          <w:sz w:val="20"/>
          <w:szCs w:val="20"/>
        </w:rPr>
      </w:pPr>
      <w:ins w:id="0" w:author="Unknown" w:date="2008-12-04T17:02:00Z">
        <w:r>
          <w:rPr>
            <w:rFonts w:ascii="Arial" w:hAnsi="Arial" w:cs="Arial"/>
            <w:b/>
            <w:sz w:val="20"/>
            <w:szCs w:val="20"/>
          </w:rPr>
          <w:t>CAPÍTULO XXXVIII</w:t>
        </w:r>
      </w:ins>
    </w:p>
    <w:p w14:paraId="5146E09A" w14:textId="77777777" w:rsidR="00DB4178" w:rsidRDefault="00DB4178">
      <w:pPr>
        <w:jc w:val="center"/>
        <w:rPr>
          <w:ins w:id="1" w:author="Unknown" w:date="2008-12-04T17:02:00Z"/>
          <w:rFonts w:ascii="Arial" w:hAnsi="Arial" w:cs="Arial"/>
          <w:b/>
          <w:sz w:val="20"/>
          <w:szCs w:val="20"/>
        </w:rPr>
      </w:pPr>
    </w:p>
    <w:p w14:paraId="27234638" w14:textId="77777777" w:rsidR="00DB4178" w:rsidRDefault="00037120">
      <w:pPr>
        <w:jc w:val="center"/>
        <w:rPr>
          <w:ins w:id="2" w:author="Unknown" w:date="2008-12-04T17:02:00Z"/>
          <w:rFonts w:ascii="Arial" w:hAnsi="Arial" w:cs="Arial"/>
          <w:b/>
          <w:sz w:val="20"/>
          <w:szCs w:val="20"/>
        </w:rPr>
      </w:pPr>
      <w:ins w:id="3" w:author="Unknown" w:date="2008-12-04T17:02:00Z">
        <w:r>
          <w:rPr>
            <w:rFonts w:ascii="Arial" w:hAnsi="Arial" w:cs="Arial"/>
            <w:b/>
            <w:sz w:val="20"/>
            <w:szCs w:val="20"/>
          </w:rPr>
          <w:t>TERMO DE RESPONSABILIDADE</w:t>
        </w:r>
      </w:ins>
    </w:p>
    <w:p w14:paraId="0F4996C2" w14:textId="77777777" w:rsidR="00DB4178" w:rsidRDefault="00037120">
      <w:pPr>
        <w:jc w:val="center"/>
        <w:rPr>
          <w:ins w:id="4" w:author="Unknown" w:date="2008-12-04T17:02:00Z"/>
          <w:rFonts w:ascii="Arial" w:hAnsi="Arial" w:cs="Arial"/>
          <w:b/>
          <w:sz w:val="20"/>
          <w:szCs w:val="20"/>
        </w:rPr>
      </w:pPr>
      <w:ins w:id="5" w:author="Unknown" w:date="2008-12-04T17:02:00Z">
        <w:r>
          <w:rPr>
            <w:rFonts w:ascii="Arial" w:hAnsi="Arial" w:cs="Arial"/>
            <w:b/>
            <w:sz w:val="20"/>
            <w:szCs w:val="20"/>
          </w:rPr>
          <w:t>IMPORTAÇÃO NÃO SUJEITA À INTERVENÇÃO SANITÁRIA DA ANVISA</w:t>
        </w:r>
      </w:ins>
    </w:p>
    <w:p w14:paraId="15293DBC" w14:textId="77777777" w:rsidR="00DB4178" w:rsidRDefault="00DB4178">
      <w:pPr>
        <w:jc w:val="both"/>
        <w:rPr>
          <w:rFonts w:ascii="Arial" w:hAnsi="Arial" w:cs="Arial"/>
          <w:b/>
          <w:sz w:val="20"/>
          <w:szCs w:val="20"/>
        </w:rPr>
      </w:pPr>
    </w:p>
    <w:p w14:paraId="6A32240B" w14:textId="77777777" w:rsidR="00DB4178" w:rsidRDefault="00037120">
      <w:pPr>
        <w:spacing w:line="280" w:lineRule="atLeast"/>
        <w:jc w:val="both"/>
        <w:rPr>
          <w:ins w:id="6" w:author="Unknown" w:date="2008-12-04T17:02:00Z"/>
          <w:rFonts w:ascii="Arial" w:hAnsi="Arial" w:cs="Arial"/>
          <w:color w:val="000000"/>
          <w:sz w:val="20"/>
          <w:szCs w:val="20"/>
        </w:rPr>
      </w:pPr>
      <w:ins w:id="7" w:author="Unknown" w:date="2008-12-04T17:02:00Z">
        <w:r>
          <w:rPr>
            <w:rFonts w:ascii="Arial" w:hAnsi="Arial" w:cs="Arial"/>
            <w:color w:val="000000"/>
            <w:sz w:val="20"/>
            <w:szCs w:val="20"/>
          </w:rPr>
          <w:t>A pessoa física/jurídica ________________________________</w:t>
        </w:r>
      </w:ins>
      <w:r>
        <w:rPr>
          <w:rFonts w:ascii="Arial" w:hAnsi="Arial" w:cs="Arial"/>
          <w:color w:val="000000"/>
          <w:sz w:val="20"/>
          <w:szCs w:val="20"/>
        </w:rPr>
        <w:t>____________________</w:t>
      </w:r>
      <w:ins w:id="8" w:author="Unknown" w:date="2008-12-04T17:02:00Z">
        <w:r>
          <w:rPr>
            <w:rFonts w:ascii="Arial" w:hAnsi="Arial" w:cs="Arial"/>
            <w:color w:val="000000"/>
            <w:sz w:val="20"/>
            <w:szCs w:val="20"/>
          </w:rPr>
          <w:t>____, declara que o(s) produto(s) abaixo relacionado(s) será(ão) importado(s), com finalidade; ____________________________________________________________________________não sujeito à intervenção fiscal da ANVISA e será armazenado, em área externa ao reci</w:t>
        </w:r>
        <w:r>
          <w:rPr>
            <w:rFonts w:ascii="Arial" w:hAnsi="Arial" w:cs="Arial"/>
            <w:color w:val="000000"/>
            <w:sz w:val="20"/>
            <w:szCs w:val="20"/>
          </w:rPr>
          <w:t xml:space="preserve">nto alfandegado, no seguinte endereço: </w:t>
        </w:r>
      </w:ins>
    </w:p>
    <w:p w14:paraId="209DB687" w14:textId="77777777" w:rsidR="00DB4178" w:rsidRDefault="00037120">
      <w:pPr>
        <w:spacing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  <w:ins w:id="9" w:author="Unknown" w:date="2008-12-04T17:02:00Z">
        <w:r>
          <w:rPr>
            <w:rFonts w:ascii="Arial" w:hAnsi="Arial" w:cs="Arial"/>
            <w:color w:val="000000"/>
            <w:sz w:val="20"/>
            <w:szCs w:val="20"/>
          </w:rPr>
          <w:t>____________________________________________________________________________</w:t>
        </w:r>
      </w:ins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</w:t>
      </w:r>
    </w:p>
    <w:p w14:paraId="5D702E89" w14:textId="77777777" w:rsidR="00DB4178" w:rsidRDefault="00DB4178">
      <w:pPr>
        <w:spacing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23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"/>
        <w:gridCol w:w="1720"/>
        <w:gridCol w:w="1880"/>
        <w:gridCol w:w="1080"/>
        <w:gridCol w:w="1242"/>
        <w:gridCol w:w="2597"/>
      </w:tblGrid>
      <w:tr w:rsidR="003E5056" w14:paraId="4BE38ACF" w14:textId="77777777">
        <w:trPr>
          <w:jc w:val="center"/>
          <w:ins w:id="10" w:author="Unknown" w:date="2008-12-04T17:02:00Z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B62146" w14:textId="77777777" w:rsidR="00DB4178" w:rsidRDefault="00037120">
            <w:pPr>
              <w:spacing w:line="280" w:lineRule="atLeast"/>
              <w:jc w:val="center"/>
              <w:rPr>
                <w:ins w:id="11" w:author="Unknown" w:date="2008-12-04T17:02:00Z"/>
                <w:rFonts w:ascii="Arial" w:hAnsi="Arial" w:cs="Arial"/>
                <w:b/>
                <w:color w:val="000000"/>
                <w:sz w:val="20"/>
                <w:szCs w:val="20"/>
              </w:rPr>
            </w:pPr>
            <w:ins w:id="12" w:author="Unknown" w:date="2008-12-04T17:02:00Z">
              <w: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t>Item</w:t>
              </w:r>
            </w:ins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275CA9" w14:textId="77777777" w:rsidR="00DB4178" w:rsidRDefault="00037120">
            <w:pPr>
              <w:spacing w:line="280" w:lineRule="atLeast"/>
              <w:jc w:val="center"/>
              <w:rPr>
                <w:ins w:id="13" w:author="Unknown" w:date="2008-12-04T17:02:00Z"/>
                <w:rFonts w:ascii="Arial" w:hAnsi="Arial" w:cs="Arial"/>
                <w:b/>
                <w:color w:val="000000"/>
                <w:sz w:val="20"/>
                <w:szCs w:val="20"/>
              </w:rPr>
            </w:pPr>
            <w:ins w:id="14" w:author="Unknown" w:date="2008-12-04T17:02:00Z">
              <w: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t>Nome Comercial</w:t>
              </w:r>
            </w:ins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A9E42" w14:textId="77777777" w:rsidR="00DB4178" w:rsidRDefault="00037120">
            <w:pPr>
              <w:spacing w:line="280" w:lineRule="atLeast"/>
              <w:jc w:val="center"/>
              <w:rPr>
                <w:ins w:id="15" w:author="Unknown" w:date="2008-12-04T17:02:00Z"/>
                <w:rFonts w:ascii="Arial" w:hAnsi="Arial" w:cs="Arial"/>
                <w:b/>
                <w:color w:val="000000"/>
                <w:sz w:val="20"/>
                <w:szCs w:val="20"/>
              </w:rPr>
            </w:pPr>
            <w:ins w:id="16" w:author="Unknown" w:date="2008-12-04T17:02:00Z">
              <w: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t>Nome Comum ou Químico</w:t>
              </w:r>
            </w:ins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5FBF5" w14:textId="77777777" w:rsidR="00DB4178" w:rsidRDefault="00037120">
            <w:pPr>
              <w:spacing w:line="280" w:lineRule="atLeast"/>
              <w:jc w:val="center"/>
              <w:rPr>
                <w:ins w:id="17" w:author="Unknown" w:date="2008-12-04T17:02:00Z"/>
                <w:rFonts w:ascii="Arial" w:hAnsi="Arial" w:cs="Arial"/>
                <w:b/>
                <w:color w:val="000000"/>
                <w:sz w:val="20"/>
                <w:szCs w:val="20"/>
              </w:rPr>
            </w:pPr>
            <w:ins w:id="18" w:author="Unknown" w:date="2008-12-04T17:02:00Z">
              <w: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t>Nº lote</w:t>
              </w:r>
            </w:ins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F9F66" w14:textId="77777777" w:rsidR="00DB4178" w:rsidRDefault="00037120">
            <w:pPr>
              <w:spacing w:line="280" w:lineRule="atLeast"/>
              <w:jc w:val="center"/>
              <w:rPr>
                <w:ins w:id="19" w:author="Unknown" w:date="2008-12-04T17:02:00Z"/>
                <w:rFonts w:ascii="Arial" w:hAnsi="Arial" w:cs="Arial"/>
                <w:b/>
                <w:color w:val="000000"/>
                <w:sz w:val="20"/>
                <w:szCs w:val="20"/>
              </w:rPr>
            </w:pPr>
            <w:ins w:id="20" w:author="Unknown" w:date="2008-12-04T17:02:00Z">
              <w: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t>Quantidade</w:t>
              </w:r>
            </w:ins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62EB23" w14:textId="77777777" w:rsidR="00DB4178" w:rsidRDefault="00037120">
            <w:pPr>
              <w:spacing w:line="280" w:lineRule="atLeast"/>
              <w:jc w:val="center"/>
              <w:rPr>
                <w:ins w:id="21" w:author="Unknown" w:date="2008-12-04T17:02:00Z"/>
                <w:rFonts w:ascii="Arial" w:hAnsi="Arial" w:cs="Arial"/>
                <w:b/>
                <w:color w:val="000000"/>
                <w:sz w:val="20"/>
                <w:szCs w:val="20"/>
              </w:rPr>
            </w:pPr>
            <w:ins w:id="22" w:author="Unknown" w:date="2008-12-04T17:02:00Z">
              <w: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t>N</w:t>
              </w:r>
              <w: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t>º e Órgão de Regularização, se couber.</w:t>
              </w:r>
            </w:ins>
          </w:p>
        </w:tc>
      </w:tr>
      <w:tr w:rsidR="003E5056" w14:paraId="327C1608" w14:textId="77777777">
        <w:trPr>
          <w:jc w:val="center"/>
          <w:ins w:id="23" w:author="Unknown" w:date="2008-12-04T17:02:00Z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511305" w14:textId="77777777" w:rsidR="00DB4178" w:rsidRDefault="00037120">
            <w:pPr>
              <w:spacing w:line="280" w:lineRule="atLeast"/>
              <w:jc w:val="center"/>
              <w:rPr>
                <w:ins w:id="24" w:author="Unknown" w:date="2008-12-04T17:02:00Z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ins w:id="25" w:author="Unknown" w:date="2008-12-04T17:02:00Z"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</w:t>
              </w:r>
            </w:ins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538F45" w14:textId="77777777" w:rsidR="00DB4178" w:rsidRDefault="00DB4178">
            <w:pPr>
              <w:jc w:val="both"/>
              <w:rPr>
                <w:ins w:id="26" w:author="Unknown" w:date="2008-12-04T17:02:00Z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AC05A3" w14:textId="77777777" w:rsidR="00DB4178" w:rsidRDefault="00DB4178">
            <w:pPr>
              <w:jc w:val="both"/>
              <w:rPr>
                <w:ins w:id="27" w:author="Unknown" w:date="2008-12-04T17:02:00Z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610133" w14:textId="77777777" w:rsidR="00DB4178" w:rsidRDefault="00DB4178">
            <w:pPr>
              <w:jc w:val="both"/>
              <w:rPr>
                <w:ins w:id="28" w:author="Unknown" w:date="2008-12-04T17:02:00Z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77EA35" w14:textId="77777777" w:rsidR="00DB4178" w:rsidRDefault="00DB4178">
            <w:pPr>
              <w:jc w:val="both"/>
              <w:rPr>
                <w:ins w:id="29" w:author="Unknown" w:date="2008-12-04T17:02:00Z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609D37" w14:textId="77777777" w:rsidR="00DB4178" w:rsidRDefault="00DB4178">
            <w:pPr>
              <w:jc w:val="both"/>
              <w:rPr>
                <w:ins w:id="30" w:author="Unknown" w:date="2008-12-04T17:02:00Z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5056" w14:paraId="1E6E67B5" w14:textId="77777777">
        <w:trPr>
          <w:jc w:val="center"/>
          <w:ins w:id="31" w:author="Unknown" w:date="2008-12-04T17:02:00Z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65FC95" w14:textId="77777777" w:rsidR="00DB4178" w:rsidRDefault="00037120">
            <w:pPr>
              <w:spacing w:line="280" w:lineRule="atLeast"/>
              <w:jc w:val="center"/>
              <w:rPr>
                <w:ins w:id="32" w:author="Unknown" w:date="2008-12-04T17:02:00Z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ins w:id="33" w:author="Unknown" w:date="2008-12-04T17:02:00Z"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2</w:t>
              </w:r>
            </w:ins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7CB81" w14:textId="77777777" w:rsidR="00DB4178" w:rsidRDefault="00DB4178">
            <w:pPr>
              <w:jc w:val="both"/>
              <w:rPr>
                <w:ins w:id="34" w:author="Unknown" w:date="2008-12-04T17:02:00Z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66D281" w14:textId="77777777" w:rsidR="00DB4178" w:rsidRDefault="00DB4178">
            <w:pPr>
              <w:jc w:val="both"/>
              <w:rPr>
                <w:ins w:id="35" w:author="Unknown" w:date="2008-12-04T17:02:00Z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A67302" w14:textId="77777777" w:rsidR="00DB4178" w:rsidRDefault="00DB4178">
            <w:pPr>
              <w:jc w:val="both"/>
              <w:rPr>
                <w:ins w:id="36" w:author="Unknown" w:date="2008-12-04T17:02:00Z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96ECE5" w14:textId="77777777" w:rsidR="00DB4178" w:rsidRDefault="00DB4178">
            <w:pPr>
              <w:jc w:val="both"/>
              <w:rPr>
                <w:ins w:id="37" w:author="Unknown" w:date="2008-12-04T17:02:00Z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0AC684" w14:textId="77777777" w:rsidR="00DB4178" w:rsidRDefault="00DB4178">
            <w:pPr>
              <w:jc w:val="both"/>
              <w:rPr>
                <w:ins w:id="38" w:author="Unknown" w:date="2008-12-04T17:02:00Z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5056" w14:paraId="021F47B4" w14:textId="77777777">
        <w:trPr>
          <w:jc w:val="center"/>
          <w:ins w:id="39" w:author="Unknown" w:date="2008-12-04T17:02:00Z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8D559C" w14:textId="77777777" w:rsidR="00DB4178" w:rsidRDefault="00037120">
            <w:pPr>
              <w:jc w:val="center"/>
              <w:rPr>
                <w:ins w:id="40" w:author="Unknown" w:date="2008-12-04T17:02:00Z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1A06C2" w14:textId="77777777" w:rsidR="00DB4178" w:rsidRDefault="00DB4178">
            <w:pPr>
              <w:jc w:val="both"/>
              <w:rPr>
                <w:ins w:id="41" w:author="Unknown" w:date="2008-12-04T17:02:00Z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820615" w14:textId="77777777" w:rsidR="00DB4178" w:rsidRDefault="00DB4178">
            <w:pPr>
              <w:jc w:val="both"/>
              <w:rPr>
                <w:ins w:id="42" w:author="Unknown" w:date="2008-12-04T17:02:00Z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304A05" w14:textId="77777777" w:rsidR="00DB4178" w:rsidRDefault="00DB4178">
            <w:pPr>
              <w:jc w:val="both"/>
              <w:rPr>
                <w:ins w:id="43" w:author="Unknown" w:date="2008-12-04T17:02:00Z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454FE" w14:textId="77777777" w:rsidR="00DB4178" w:rsidRDefault="00DB4178">
            <w:pPr>
              <w:jc w:val="both"/>
              <w:rPr>
                <w:ins w:id="44" w:author="Unknown" w:date="2008-12-04T17:02:00Z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8D7070" w14:textId="77777777" w:rsidR="00DB4178" w:rsidRDefault="00DB4178">
            <w:pPr>
              <w:jc w:val="both"/>
              <w:rPr>
                <w:ins w:id="45" w:author="Unknown" w:date="2008-12-04T17:02:00Z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50E7972" w14:textId="77777777" w:rsidR="00DB4178" w:rsidRDefault="00DB4178">
      <w:pPr>
        <w:spacing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1755AE9C" w14:textId="77777777" w:rsidR="00DB4178" w:rsidRDefault="00037120">
      <w:pPr>
        <w:spacing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  <w:ins w:id="46" w:author="Unknown" w:date="2008-12-04T17:02:00Z">
        <w:r>
          <w:rPr>
            <w:rFonts w:ascii="Arial" w:hAnsi="Arial" w:cs="Arial"/>
            <w:color w:val="000000"/>
            <w:sz w:val="20"/>
            <w:szCs w:val="20"/>
          </w:rPr>
          <w:t xml:space="preserve">Os abaixo-assinados assumem a responsabilidade sanitária, pelos danos à saúde individual ou coletiva e ao meio ambiente decorrente da alteração da finalidade de ingresso do produto no </w:t>
        </w:r>
        <w:r>
          <w:rPr>
            <w:rFonts w:ascii="Arial" w:hAnsi="Arial" w:cs="Arial"/>
            <w:color w:val="000000"/>
            <w:sz w:val="20"/>
            <w:szCs w:val="20"/>
          </w:rPr>
          <w:t>território nacional.</w:t>
        </w:r>
      </w:ins>
    </w:p>
    <w:p w14:paraId="4D1856E0" w14:textId="77777777" w:rsidR="00DB4178" w:rsidRDefault="00DB417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55"/>
        <w:gridCol w:w="3780"/>
      </w:tblGrid>
      <w:tr w:rsidR="003E5056" w14:paraId="24F453F6" w14:textId="77777777">
        <w:trPr>
          <w:trHeight w:val="480"/>
        </w:trPr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C9B384" w14:textId="77777777" w:rsidR="00DB4178" w:rsidRDefault="00037120">
            <w:pPr>
              <w:spacing w:line="28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RESPONSÁVEL TÉCNICO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F8B2E9" w14:textId="77777777" w:rsidR="00DB4178" w:rsidRDefault="00037120">
            <w:pPr>
              <w:spacing w:line="28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REPRESENTANTE LEGAL</w:t>
            </w:r>
          </w:p>
        </w:tc>
      </w:tr>
      <w:tr w:rsidR="003E5056" w14:paraId="55F15C3E" w14:textId="77777777">
        <w:trPr>
          <w:trHeight w:val="480"/>
        </w:trPr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45CA80" w14:textId="77777777" w:rsidR="00DB4178" w:rsidRDefault="00037120">
            <w:pPr>
              <w:spacing w:line="28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CR No.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766AF1" w14:textId="77777777" w:rsidR="00DB4178" w:rsidRDefault="00DB417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276C954F" w14:textId="77777777" w:rsidR="00DB4178" w:rsidRDefault="00DB4178">
      <w:pPr>
        <w:jc w:val="both"/>
        <w:rPr>
          <w:rFonts w:ascii="Arial" w:hAnsi="Arial" w:cs="Arial"/>
          <w:sz w:val="20"/>
          <w:szCs w:val="20"/>
        </w:rPr>
      </w:pPr>
    </w:p>
    <w:p w14:paraId="0BA8C8ED" w14:textId="77777777" w:rsidR="00DB4178" w:rsidRDefault="00DB4178">
      <w:pPr>
        <w:jc w:val="both"/>
        <w:rPr>
          <w:rFonts w:ascii="Arial" w:hAnsi="Arial" w:cs="Arial"/>
          <w:sz w:val="20"/>
          <w:szCs w:val="20"/>
        </w:rPr>
      </w:pPr>
    </w:p>
    <w:sectPr w:rsidR="00DB4178">
      <w:headerReference w:type="default" r:id="rId6"/>
      <w:pgSz w:w="11906" w:h="16838"/>
      <w:pgMar w:top="1417" w:right="1701" w:bottom="1417" w:left="1701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33B86" w14:textId="77777777" w:rsidR="00000000" w:rsidRDefault="00037120">
      <w:r>
        <w:separator/>
      </w:r>
    </w:p>
  </w:endnote>
  <w:endnote w:type="continuationSeparator" w:id="0">
    <w:p w14:paraId="0E6B2571" w14:textId="77777777" w:rsidR="00000000" w:rsidRDefault="0003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0DBAD" w14:textId="77777777" w:rsidR="00000000" w:rsidRDefault="00037120">
      <w:r>
        <w:separator/>
      </w:r>
    </w:p>
  </w:footnote>
  <w:footnote w:type="continuationSeparator" w:id="0">
    <w:p w14:paraId="25A31BFB" w14:textId="77777777" w:rsidR="00000000" w:rsidRDefault="00037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0A96" w14:textId="68B21B3B" w:rsidR="00DB4178" w:rsidRDefault="00037120">
    <w:pPr>
      <w:pStyle w:val="Cabealho"/>
      <w:jc w:val="center"/>
    </w:pPr>
    <w:r>
      <w:rPr>
        <w:noProof/>
      </w:rPr>
      <w:drawing>
        <wp:inline distT="0" distB="0" distL="0" distR="0" wp14:anchorId="56731841" wp14:editId="56146D4E">
          <wp:extent cx="1409700" cy="3333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A"/>
    <w:rsid w:val="00037120"/>
    <w:rsid w:val="003E5056"/>
    <w:rsid w:val="0096222A"/>
    <w:rsid w:val="00DB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E4518D"/>
  <w15:docId w15:val="{57984CFB-9591-41B9-8241-31BADAF3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XIX-A</vt:lpstr>
    </vt:vector>
  </TitlesOfParts>
  <Company>dhl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XIX-A</dc:title>
  <dc:creator>Valensco Soares Camarço</dc:creator>
  <cp:lastModifiedBy>Rosana LC Brokers</cp:lastModifiedBy>
  <cp:revision>2</cp:revision>
  <dcterms:created xsi:type="dcterms:W3CDTF">2023-04-03T13:00:00Z</dcterms:created>
  <dcterms:modified xsi:type="dcterms:W3CDTF">2023-04-03T13:00:00Z</dcterms:modified>
</cp:coreProperties>
</file>